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Integrated education is …..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Building bridges, reaching out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Learning what diversity is all about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Embracing differences in a safe space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Acceptance of language, faith and race 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Everyone special we are together as one 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Laughing, learning having fun 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In school we get the chance 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To show each other tolerance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In the past they said it was a dream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But in Parkhall we are all valued and equal  members of the team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Exploring cultures and ethnicity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And different traditions  of each family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Caring , sharing everyday </w:t>
      </w:r>
    </w:p>
    <w:p w:rsidR="00000000" w:rsidDel="00000000" w:rsidP="00000000" w:rsidRDefault="00000000" w:rsidRPr="00000000" w14:paraId="00000010">
      <w:pPr>
        <w:rPr>
          <w:ins w:author="T BOWDEN" w:id="0" w:date="2021-03-19T09:18:29Z"/>
        </w:rPr>
      </w:pPr>
      <w:r w:rsidDel="00000000" w:rsidR="00000000" w:rsidRPr="00000000">
        <w:rPr>
          <w:rtl w:val="0"/>
        </w:rPr>
        <w:t xml:space="preserve">Because that is the Parkhall way</w:t>
      </w:r>
      <w:ins w:author="T BOWDEN" w:id="0" w:date="2021-03-19T09:18:29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1">
      <w:pPr>
        <w:rPr>
          <w:ins w:author="T BOWDEN" w:id="0" w:date="2021-03-19T09:18:29Z"/>
        </w:rPr>
      </w:pPr>
      <w:ins w:author="T BOWDEN" w:id="0" w:date="2021-03-19T09:18:29Z">
        <w:r w:rsidDel="00000000" w:rsidR="00000000" w:rsidRPr="00000000">
          <w:rPr>
            <w:rtl w:val="0"/>
          </w:rPr>
        </w:r>
      </w:ins>
    </w:p>
    <w:p w:rsidR="00000000" w:rsidDel="00000000" w:rsidP="00000000" w:rsidRDefault="00000000" w:rsidRPr="00000000" w14:paraId="00000012">
      <w:pPr>
        <w:rPr/>
      </w:pPr>
      <w:ins w:author="T BOWDEN" w:id="0" w:date="2021-03-19T09:18:29Z">
        <w:r w:rsidDel="00000000" w:rsidR="00000000" w:rsidRPr="00000000">
          <w:rPr>
            <w:rtl w:val="0"/>
          </w:rPr>
          <w:t xml:space="preserve">Jack Harper 8MB</w:t>
        </w:r>
      </w:ins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